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BDB" w:rsidRDefault="00D84C63" w:rsidP="004B5FC9">
      <w:pPr>
        <w:spacing w:line="276" w:lineRule="auto"/>
        <w:jc w:val="center"/>
        <w:rPr>
          <w:rFonts w:ascii="Garamond" w:eastAsia="Calibri" w:hAnsi="Garamond"/>
          <w:b/>
          <w:sz w:val="24"/>
          <w:szCs w:val="22"/>
        </w:rPr>
      </w:pPr>
      <w:r w:rsidRPr="00980288">
        <w:rPr>
          <w:rFonts w:ascii="Garamond" w:hAnsi="Garamond"/>
          <w:b/>
          <w:sz w:val="22"/>
          <w:szCs w:val="22"/>
        </w:rPr>
        <w:t xml:space="preserve">Villamosmérnöki és Informatikai Kar </w:t>
      </w:r>
      <w:r w:rsidR="00341BDB" w:rsidRPr="00341BDB">
        <w:rPr>
          <w:rFonts w:ascii="Garamond" w:eastAsia="Calibri" w:hAnsi="Garamond"/>
          <w:b/>
          <w:sz w:val="24"/>
          <w:szCs w:val="22"/>
        </w:rPr>
        <w:t xml:space="preserve">Hallgatói Képviselet </w:t>
      </w:r>
    </w:p>
    <w:p w:rsidR="000E4FE0" w:rsidRDefault="000E4FE0" w:rsidP="004B5FC9">
      <w:pPr>
        <w:spacing w:line="276" w:lineRule="auto"/>
        <w:ind w:left="39"/>
        <w:jc w:val="center"/>
        <w:rPr>
          <w:rFonts w:ascii="Garamond" w:hAnsi="Garamond"/>
          <w:b/>
          <w:sz w:val="22"/>
          <w:szCs w:val="22"/>
        </w:rPr>
      </w:pPr>
      <w:r w:rsidRPr="00757786">
        <w:rPr>
          <w:rFonts w:ascii="Garamond" w:hAnsi="Garamond"/>
          <w:b/>
          <w:sz w:val="22"/>
          <w:szCs w:val="22"/>
        </w:rPr>
        <w:t xml:space="preserve">Utazási és Konferencia ösztöndíj </w:t>
      </w:r>
    </w:p>
    <w:p w:rsidR="00AD2F60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Pályázati a</w:t>
      </w:r>
      <w:r w:rsidR="0038417E" w:rsidRPr="00973627">
        <w:rPr>
          <w:rFonts w:ascii="Garamond" w:hAnsi="Garamond"/>
          <w:b/>
          <w:sz w:val="24"/>
          <w:szCs w:val="22"/>
        </w:rPr>
        <w:t xml:space="preserve">datlap </w:t>
      </w:r>
    </w:p>
    <w:p w:rsidR="00855089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201</w:t>
      </w:r>
      <w:r w:rsidR="007D0DB0">
        <w:rPr>
          <w:rFonts w:ascii="Garamond" w:hAnsi="Garamond"/>
          <w:b/>
          <w:sz w:val="24"/>
          <w:szCs w:val="22"/>
        </w:rPr>
        <w:t>9</w:t>
      </w:r>
      <w:r w:rsidR="00ED3370">
        <w:rPr>
          <w:rFonts w:ascii="Garamond" w:hAnsi="Garamond"/>
          <w:b/>
          <w:sz w:val="24"/>
          <w:szCs w:val="22"/>
        </w:rPr>
        <w:t>/</w:t>
      </w:r>
      <w:r w:rsidR="000E4FE0">
        <w:rPr>
          <w:rFonts w:ascii="Garamond" w:hAnsi="Garamond"/>
          <w:b/>
          <w:sz w:val="24"/>
          <w:szCs w:val="22"/>
        </w:rPr>
        <w:t>20</w:t>
      </w:r>
      <w:r w:rsidR="007D0DB0">
        <w:rPr>
          <w:rFonts w:ascii="Garamond" w:hAnsi="Garamond"/>
          <w:b/>
          <w:sz w:val="24"/>
          <w:szCs w:val="22"/>
        </w:rPr>
        <w:t>20</w:t>
      </w:r>
      <w:r w:rsidR="00ED3370">
        <w:rPr>
          <w:rFonts w:ascii="Garamond" w:hAnsi="Garamond"/>
          <w:b/>
          <w:sz w:val="24"/>
          <w:szCs w:val="22"/>
        </w:rPr>
        <w:t>. tanév</w:t>
      </w: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325" w:type="dxa"/>
            <w:vAlign w:val="center"/>
          </w:tcPr>
          <w:p w:rsidR="00665C06" w:rsidRPr="00973627" w:rsidRDefault="00665C06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4B5FC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="00855089"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:rsidR="00855089" w:rsidRPr="004B5FC9" w:rsidRDefault="00855089" w:rsidP="009534B2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D2F60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0E4FE0" w:rsidRPr="00973627" w:rsidTr="00102664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0E4FE0" w:rsidRPr="00973627" w:rsidRDefault="000E4FE0" w:rsidP="00102664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Konferencia neve</w:t>
            </w:r>
            <w:r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:rsidR="000E4FE0" w:rsidRPr="00973627" w:rsidRDefault="000E4FE0" w:rsidP="00102664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0E4FE0" w:rsidRPr="00973627" w:rsidTr="00102664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0E4FE0" w:rsidRPr="00973627" w:rsidRDefault="000E4FE0" w:rsidP="00102664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Időpontja, helyszíne</w:t>
            </w:r>
            <w:r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:rsidR="000E4FE0" w:rsidRPr="00973627" w:rsidRDefault="000E4FE0" w:rsidP="00102664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0E4FE0" w:rsidRPr="00973627" w:rsidTr="00102664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0E4FE0" w:rsidRPr="00973627" w:rsidRDefault="000E4FE0" w:rsidP="00102664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757786">
              <w:rPr>
                <w:rFonts w:ascii="Garamond" w:hAnsi="Garamond"/>
                <w:sz w:val="22"/>
                <w:szCs w:val="22"/>
              </w:rPr>
              <w:t>Interneten elérhető felülete</w:t>
            </w:r>
            <w:r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:rsidR="000E4FE0" w:rsidRPr="00973627" w:rsidRDefault="000E4FE0" w:rsidP="00102664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0E4FE0" w:rsidRPr="00973627" w:rsidTr="00102664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0E4FE0" w:rsidRPr="00973627" w:rsidRDefault="000E4FE0" w:rsidP="00102664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Részvételi díj összege:</w:t>
            </w:r>
          </w:p>
        </w:tc>
        <w:tc>
          <w:tcPr>
            <w:tcW w:w="7325" w:type="dxa"/>
            <w:vAlign w:val="center"/>
          </w:tcPr>
          <w:p w:rsidR="000E4FE0" w:rsidRPr="00973627" w:rsidRDefault="000E4FE0" w:rsidP="00102664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0E4FE0" w:rsidRPr="00973627" w:rsidRDefault="000E4FE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:rsidR="00AD2F60" w:rsidRPr="00973627" w:rsidRDefault="0038417E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 xml:space="preserve">Végzett tevékenység </w:t>
      </w:r>
      <w:r w:rsidR="009534B2" w:rsidRPr="0090459F">
        <w:rPr>
          <w:rFonts w:ascii="Garamond" w:hAnsi="Garamond"/>
          <w:b/>
          <w:sz w:val="22"/>
          <w:szCs w:val="22"/>
          <w:u w:val="single"/>
        </w:rPr>
        <w:t>részletes</w:t>
      </w:r>
      <w:r w:rsidR="009534B2">
        <w:rPr>
          <w:rFonts w:ascii="Garamond" w:hAnsi="Garamond"/>
          <w:b/>
          <w:sz w:val="22"/>
          <w:szCs w:val="22"/>
        </w:rPr>
        <w:t xml:space="preserve"> </w:t>
      </w:r>
      <w:r w:rsidR="00855089" w:rsidRPr="00973627">
        <w:rPr>
          <w:rFonts w:ascii="Garamond" w:hAnsi="Garamond"/>
          <w:b/>
          <w:sz w:val="22"/>
          <w:szCs w:val="22"/>
        </w:rPr>
        <w:t>leírása</w:t>
      </w:r>
      <w:r w:rsidR="0074218A">
        <w:rPr>
          <w:rFonts w:ascii="Garamond" w:hAnsi="Garamond"/>
          <w:b/>
          <w:sz w:val="22"/>
          <w:szCs w:val="22"/>
        </w:rPr>
        <w:t xml:space="preserve"> (min. 400 karakter szóköz nélkül)</w:t>
      </w:r>
      <w:r w:rsidR="000E4FE0">
        <w:rPr>
          <w:rStyle w:val="Lbjegyzet-hivatkozs"/>
          <w:rFonts w:ascii="Garamond" w:hAnsi="Garamond"/>
          <w:b/>
          <w:sz w:val="22"/>
          <w:szCs w:val="22"/>
        </w:rPr>
        <w:footnoteReference w:id="1"/>
      </w:r>
      <w:r w:rsidRPr="00973627">
        <w:rPr>
          <w:rFonts w:ascii="Garamond" w:hAnsi="Garamond"/>
          <w:b/>
          <w:sz w:val="22"/>
          <w:szCs w:val="22"/>
        </w:rPr>
        <w:t xml:space="preserve">: </w:t>
      </w:r>
    </w:p>
    <w:p w:rsidR="00AD2F60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B5FC9" w:rsidTr="00505B67">
        <w:trPr>
          <w:trHeight w:val="1134"/>
        </w:trPr>
        <w:tc>
          <w:tcPr>
            <w:tcW w:w="9918" w:type="dxa"/>
          </w:tcPr>
          <w:p w:rsidR="004B5FC9" w:rsidRDefault="004B5FC9" w:rsidP="004B5FC9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</w:tbl>
    <w:p w:rsidR="00505B67" w:rsidRDefault="00505B6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9534B2" w:rsidRDefault="009534B2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>Melléklet(ek):</w:t>
      </w:r>
    </w:p>
    <w:p w:rsid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Pr="004A3EB9" w:rsidRDefault="009534B2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A46A8A">
        <w:rPr>
          <w:rFonts w:ascii="Garamond" w:hAnsi="Garamond"/>
          <w:sz w:val="22"/>
          <w:szCs w:val="22"/>
        </w:rPr>
        <w:t>Kijelentem, hogy a pályázati feltételeknek megfelelek, továbbá a pályázat leadásával hozzájárulok ahh</w:t>
      </w:r>
      <w:r>
        <w:rPr>
          <w:rFonts w:ascii="Garamond" w:hAnsi="Garamond"/>
          <w:sz w:val="22"/>
          <w:szCs w:val="22"/>
        </w:rPr>
        <w:t>oz, hogy személyes adataimat a</w:t>
      </w:r>
      <w:r w:rsidR="00532B7C">
        <w:rPr>
          <w:rFonts w:ascii="Garamond" w:hAnsi="Garamond"/>
          <w:sz w:val="22"/>
          <w:szCs w:val="22"/>
        </w:rPr>
        <w:t xml:space="preserve"> </w:t>
      </w:r>
      <w:r w:rsidR="00D60BF7">
        <w:rPr>
          <w:rFonts w:ascii="Garamond" w:hAnsi="Garamond"/>
          <w:sz w:val="22"/>
          <w:szCs w:val="22"/>
        </w:rPr>
        <w:t>V</w:t>
      </w:r>
      <w:r w:rsidR="00D84C63">
        <w:rPr>
          <w:rFonts w:ascii="Garamond" w:hAnsi="Garamond"/>
          <w:sz w:val="22"/>
          <w:szCs w:val="22"/>
        </w:rPr>
        <w:t>I</w:t>
      </w:r>
      <w:r w:rsidR="00A96544">
        <w:rPr>
          <w:rFonts w:ascii="Garamond" w:hAnsi="Garamond"/>
          <w:sz w:val="22"/>
          <w:szCs w:val="22"/>
        </w:rPr>
        <w:t xml:space="preserve">K </w:t>
      </w:r>
      <w:r w:rsidRPr="00A46A8A">
        <w:rPr>
          <w:rFonts w:ascii="Garamond" w:hAnsi="Garamond"/>
          <w:sz w:val="22"/>
          <w:szCs w:val="22"/>
        </w:rPr>
        <w:t>HK a pályázat elbírálása során felhasználja.</w:t>
      </w:r>
    </w:p>
    <w:p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</w:t>
      </w:r>
      <w:r w:rsidRPr="00A46A8A">
        <w:rPr>
          <w:rFonts w:ascii="Garamond" w:hAnsi="Garamond"/>
          <w:sz w:val="22"/>
          <w:szCs w:val="22"/>
        </w:rPr>
        <w:t>ozzájárulo</w:t>
      </w:r>
      <w:r>
        <w:rPr>
          <w:rFonts w:ascii="Garamond" w:hAnsi="Garamond"/>
          <w:sz w:val="22"/>
          <w:szCs w:val="22"/>
        </w:rPr>
        <w:t xml:space="preserve">k, </w:t>
      </w:r>
      <w:r w:rsidRPr="00A46A8A">
        <w:rPr>
          <w:rFonts w:ascii="Garamond" w:hAnsi="Garamond"/>
          <w:sz w:val="22"/>
          <w:szCs w:val="22"/>
        </w:rPr>
        <w:t xml:space="preserve">hogy nyertes pályázat esetén a nevemet, </w:t>
      </w:r>
      <w:r w:rsidR="00D328EB">
        <w:rPr>
          <w:rFonts w:ascii="Garamond" w:hAnsi="Garamond"/>
          <w:sz w:val="22"/>
          <w:szCs w:val="22"/>
        </w:rPr>
        <w:t xml:space="preserve">Neptun kódomat, az elért pontszámot, a megítélt ösztöndíj összegét </w:t>
      </w:r>
      <w:r w:rsidRPr="00A46A8A">
        <w:rPr>
          <w:rFonts w:ascii="Garamond" w:hAnsi="Garamond"/>
          <w:sz w:val="22"/>
          <w:szCs w:val="22"/>
        </w:rPr>
        <w:t xml:space="preserve">a </w:t>
      </w:r>
      <w:r w:rsidR="00D60BF7">
        <w:rPr>
          <w:rFonts w:ascii="Garamond" w:hAnsi="Garamond"/>
          <w:sz w:val="22"/>
          <w:szCs w:val="22"/>
        </w:rPr>
        <w:t>V</w:t>
      </w:r>
      <w:r w:rsidR="00D84C63">
        <w:rPr>
          <w:rFonts w:ascii="Garamond" w:hAnsi="Garamond"/>
          <w:sz w:val="22"/>
          <w:szCs w:val="22"/>
        </w:rPr>
        <w:t>I</w:t>
      </w:r>
      <w:r w:rsidR="00A96544">
        <w:rPr>
          <w:rFonts w:ascii="Garamond" w:hAnsi="Garamond"/>
          <w:sz w:val="22"/>
          <w:szCs w:val="22"/>
        </w:rPr>
        <w:t xml:space="preserve">K </w:t>
      </w:r>
      <w:r w:rsidRPr="00A46A8A">
        <w:rPr>
          <w:rFonts w:ascii="Garamond" w:hAnsi="Garamond"/>
          <w:sz w:val="22"/>
          <w:szCs w:val="22"/>
        </w:rPr>
        <w:t>HK nyilvánosságra hozza.</w:t>
      </w: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73627" w:rsidRP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AD2F60" w:rsidRPr="00973627" w:rsidRDefault="0038417E" w:rsidP="001F27EC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Budapest, </w:t>
      </w:r>
      <w:r w:rsidR="001F27EC">
        <w:rPr>
          <w:rFonts w:ascii="Garamond" w:hAnsi="Garamond"/>
          <w:sz w:val="22"/>
          <w:szCs w:val="22"/>
        </w:rPr>
        <w:t>2020. április 23.</w:t>
      </w:r>
      <w:bookmarkStart w:id="0" w:name="_GoBack"/>
      <w:bookmarkEnd w:id="0"/>
    </w:p>
    <w:p w:rsidR="0038417E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Aláírás </w:t>
      </w:r>
    </w:p>
    <w:sectPr w:rsidR="00AD2F60" w:rsidRPr="00973627" w:rsidSect="00D328EB">
      <w:headerReference w:type="default" r:id="rId8"/>
      <w:footerReference w:type="default" r:id="rId9"/>
      <w:pgSz w:w="11907" w:h="16840"/>
      <w:pgMar w:top="851" w:right="964" w:bottom="1440" w:left="993" w:header="283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06E" w:rsidRDefault="0001206E">
      <w:r>
        <w:separator/>
      </w:r>
    </w:p>
  </w:endnote>
  <w:endnote w:type="continuationSeparator" w:id="0">
    <w:p w:rsidR="0001206E" w:rsidRDefault="0001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F60" w:rsidRDefault="00AD2F60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:rsidR="00AD2F60" w:rsidRDefault="00D84C63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ins w:id="1" w:author="Ferenczi Bernadett" w:date="2018-07-26T10:25:00Z">
      <w:r w:rsidRPr="00B040F8">
        <w:rPr>
          <w:noProof/>
        </w:rPr>
        <w:drawing>
          <wp:inline distT="0" distB="0" distL="0" distR="0" wp14:anchorId="47D09339" wp14:editId="27ACCE18">
            <wp:extent cx="6120130" cy="487373"/>
            <wp:effectExtent l="0" t="0" r="0" b="825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87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06E" w:rsidRDefault="0001206E">
      <w:r>
        <w:separator/>
      </w:r>
    </w:p>
  </w:footnote>
  <w:footnote w:type="continuationSeparator" w:id="0">
    <w:p w:rsidR="0001206E" w:rsidRDefault="0001206E">
      <w:r>
        <w:continuationSeparator/>
      </w:r>
    </w:p>
  </w:footnote>
  <w:footnote w:id="1">
    <w:p w:rsidR="000E4FE0" w:rsidRDefault="000E4FE0" w:rsidP="000E4FE0">
      <w:pPr>
        <w:pStyle w:val="Lbjegyzetszveg"/>
      </w:pPr>
      <w:r>
        <w:rPr>
          <w:rStyle w:val="Lbjegyzet-hivatkozs"/>
        </w:rPr>
        <w:footnoteRef/>
      </w:r>
      <w:r>
        <w:t xml:space="preserve"> I</w:t>
      </w:r>
      <w:r>
        <w:rPr>
          <w:rFonts w:ascii="Garamond" w:hAnsi="Garamond"/>
          <w:sz w:val="22"/>
          <w:szCs w:val="22"/>
        </w:rPr>
        <w:t>ndokolás</w:t>
      </w:r>
      <w:r w:rsidRPr="00757786">
        <w:rPr>
          <w:rFonts w:ascii="Garamond" w:hAnsi="Garamond"/>
          <w:sz w:val="22"/>
          <w:szCs w:val="22"/>
        </w:rPr>
        <w:t>, hogy a konferencia/verseny miben járul(t) hozzá szakmai fejlődéséhez</w:t>
      </w:r>
      <w:r>
        <w:rPr>
          <w:rFonts w:ascii="Garamond" w:hAnsi="Garamond"/>
          <w:sz w:val="22"/>
          <w:szCs w:val="22"/>
        </w:rPr>
        <w:t>, tanulmányaihoz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F60" w:rsidRDefault="00855089" w:rsidP="00D328EB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006F224C" wp14:editId="428373DC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2F60" w:rsidRDefault="00AD2F60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erenczi Bernadett">
    <w15:presenceInfo w15:providerId="None" w15:userId="Ferenczi Bernade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F60"/>
    <w:rsid w:val="0001206E"/>
    <w:rsid w:val="000E4FE0"/>
    <w:rsid w:val="00123794"/>
    <w:rsid w:val="00183704"/>
    <w:rsid w:val="001F27EC"/>
    <w:rsid w:val="00292853"/>
    <w:rsid w:val="00296AE2"/>
    <w:rsid w:val="00341BDB"/>
    <w:rsid w:val="0038417E"/>
    <w:rsid w:val="003B260C"/>
    <w:rsid w:val="003E09C9"/>
    <w:rsid w:val="00444E3C"/>
    <w:rsid w:val="00467397"/>
    <w:rsid w:val="004B5FC9"/>
    <w:rsid w:val="00505B67"/>
    <w:rsid w:val="00530BE9"/>
    <w:rsid w:val="00532B7C"/>
    <w:rsid w:val="00665C06"/>
    <w:rsid w:val="006A4D94"/>
    <w:rsid w:val="0074218A"/>
    <w:rsid w:val="007968FC"/>
    <w:rsid w:val="007B692F"/>
    <w:rsid w:val="007D0DB0"/>
    <w:rsid w:val="00847574"/>
    <w:rsid w:val="00855089"/>
    <w:rsid w:val="0090459F"/>
    <w:rsid w:val="0092770E"/>
    <w:rsid w:val="009318CD"/>
    <w:rsid w:val="009534B2"/>
    <w:rsid w:val="00973627"/>
    <w:rsid w:val="00A51A72"/>
    <w:rsid w:val="00A96544"/>
    <w:rsid w:val="00AD2F60"/>
    <w:rsid w:val="00B772C2"/>
    <w:rsid w:val="00B84198"/>
    <w:rsid w:val="00D15913"/>
    <w:rsid w:val="00D22106"/>
    <w:rsid w:val="00D328EB"/>
    <w:rsid w:val="00D36DE8"/>
    <w:rsid w:val="00D60BF7"/>
    <w:rsid w:val="00D84C63"/>
    <w:rsid w:val="00E701A3"/>
    <w:rsid w:val="00E84D8C"/>
    <w:rsid w:val="00ED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6770F"/>
  <w15:docId w15:val="{51BE9FFD-F67C-434C-9EAF-F05EBF23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E4FE0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E4FE0"/>
  </w:style>
  <w:style w:type="character" w:styleId="Lbjegyzet-hivatkozs">
    <w:name w:val="footnote reference"/>
    <w:basedOn w:val="Bekezdsalapbettpusa"/>
    <w:uiPriority w:val="99"/>
    <w:semiHidden/>
    <w:unhideWhenUsed/>
    <w:rsid w:val="000E4F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7676C-F44A-475E-97F2-85F89E8C3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Ferenczi Bernadett</dc:creator>
  <cp:lastModifiedBy>Ivett Vollweiter</cp:lastModifiedBy>
  <cp:revision>4</cp:revision>
  <dcterms:created xsi:type="dcterms:W3CDTF">2019-10-18T00:18:00Z</dcterms:created>
  <dcterms:modified xsi:type="dcterms:W3CDTF">2020-04-23T16:53:00Z</dcterms:modified>
</cp:coreProperties>
</file>